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045A4E"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 do Ogłoszenia o naborze.</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1" w:author="agnieszka.zuk" w:date="2017-09-20T11:26:00Z">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ins>
      <w:ins w:id="4" w:author="agnieszka.zuk" w:date="2017-09-11T10:11:00Z">
        <w:r w:rsidR="00B4336F" w:rsidRPr="00B4336F">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5" w:author="agnieszka.zuk" w:date="2017-09-20T11:26:00Z">
        <w:r w:rsidR="001231E7">
          <w:rPr>
            <w:rFonts w:ascii="Calibri" w:hAnsi="Calibri"/>
            <w:sz w:val="22"/>
            <w:szCs w:val="22"/>
          </w:rPr>
          <w:br/>
        </w:r>
      </w:ins>
      <w:del w:id="6" w:author="agnieszka.zuk" w:date="2017-09-20T11:26:00Z">
        <w:r w:rsidRPr="00F64E9C" w:rsidDel="001231E7">
          <w:rPr>
            <w:rFonts w:ascii="Calibri" w:hAnsi="Calibri"/>
            <w:sz w:val="22"/>
            <w:szCs w:val="22"/>
          </w:rPr>
          <w:delText xml:space="preserve"> </w:delText>
        </w:r>
      </w:del>
      <w:r w:rsidRPr="00F64E9C">
        <w:rPr>
          <w:rFonts w:ascii="Calibri" w:hAnsi="Calibri"/>
          <w:sz w:val="22"/>
          <w:szCs w:val="22"/>
        </w:rPr>
        <w:t xml:space="preserve">w przypadkach </w:t>
      </w:r>
      <w:ins w:id="7" w:author="agnieszka.zuk" w:date="2017-09-11T10:11:00Z">
        <w:r w:rsidR="00B4336F" w:rsidRPr="00B4336F">
          <w:rPr>
            <w:rFonts w:ascii="Calibri" w:hAnsi="Calibri"/>
            <w:sz w:val="22"/>
            <w:szCs w:val="22"/>
          </w:rPr>
          <w:t>niewłaściwego zarządzania Projektem</w:t>
        </w:r>
      </w:ins>
      <w:del w:id="8" w:author="agnieszka.zuk" w:date="2017-09-11T10:11:00Z">
        <w:r w:rsidRPr="00F64E9C" w:rsidDel="00B4336F">
          <w:rPr>
            <w:rFonts w:ascii="Calibri" w:hAnsi="Calibri"/>
            <w:sz w:val="22"/>
            <w:szCs w:val="22"/>
          </w:rPr>
          <w:delText>rażącego naruszenia przez Beneficjenta procedur związanych</w:delText>
        </w:r>
        <w:r w:rsidR="00FE3A05" w:rsidDel="00B4336F">
          <w:rPr>
            <w:rFonts w:ascii="Calibri" w:hAnsi="Calibri"/>
            <w:sz w:val="22"/>
            <w:szCs w:val="22"/>
          </w:rPr>
          <w:delText xml:space="preserve"> </w:delText>
        </w:r>
        <w:r w:rsidRPr="00F64E9C" w:rsidDel="00B4336F">
          <w:rPr>
            <w:rFonts w:ascii="Calibri" w:hAnsi="Calibri"/>
            <w:sz w:val="22"/>
            <w:szCs w:val="22"/>
          </w:rPr>
          <w:delText xml:space="preserve">z zarządzaniem </w:delText>
        </w:r>
        <w:r w:rsidDel="00B4336F">
          <w:rPr>
            <w:rFonts w:ascii="Calibri" w:hAnsi="Calibri"/>
            <w:sz w:val="22"/>
            <w:szCs w:val="22"/>
          </w:rPr>
          <w:delText>P</w:delText>
        </w:r>
        <w:r w:rsidRPr="00F64E9C" w:rsidDel="00B4336F">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ins w:id="9" w:author="agnieszka.zuk" w:date="2017-09-11T10:11:00Z">
        <w:r w:rsidR="00B4336F">
          <w:rPr>
            <w:rFonts w:ascii="Calibri" w:hAnsi="Calibri"/>
            <w:sz w:val="22"/>
            <w:szCs w:val="22"/>
          </w:rPr>
          <w:t>,</w:t>
        </w:r>
      </w:ins>
      <w:r w:rsidR="001731A0">
        <w:rPr>
          <w:rFonts w:ascii="Calibri" w:hAnsi="Calibri"/>
          <w:sz w:val="22"/>
          <w:szCs w:val="22"/>
        </w:rPr>
        <w:t xml:space="preserve"> </w:t>
      </w:r>
      <w:ins w:id="10" w:author="agnieszka.zuk" w:date="2017-09-11T10:11:00Z">
        <w:r w:rsidR="00B4336F" w:rsidRPr="00B4336F">
          <w:rPr>
            <w:rFonts w:ascii="Calibri" w:hAnsi="Calibri"/>
            <w:sz w:val="22"/>
            <w:szCs w:val="22"/>
          </w:rPr>
          <w:t>ponoszone są do wysokości ……… zł</w:t>
        </w:r>
      </w:ins>
      <w:del w:id="11" w:author="agnieszka.zuk" w:date="2017-09-11T10:11:00Z">
        <w:r w:rsidR="001731A0" w:rsidDel="00B4336F">
          <w:rPr>
            <w:rFonts w:ascii="Calibri" w:hAnsi="Calibri"/>
            <w:sz w:val="22"/>
            <w:szCs w:val="22"/>
          </w:rPr>
          <w:delText xml:space="preserve">stanowią </w:delText>
        </w:r>
        <w:r w:rsidRPr="00F64E9C" w:rsidDel="00B4336F">
          <w:rPr>
            <w:rFonts w:ascii="Calibri" w:hAnsi="Calibri"/>
            <w:sz w:val="22"/>
            <w:szCs w:val="22"/>
          </w:rPr>
          <w:delText xml:space="preserve">… % wydatków </w:delText>
        </w:r>
        <w:r w:rsidDel="00B4336F">
          <w:rPr>
            <w:rFonts w:ascii="Calibri" w:hAnsi="Calibri"/>
            <w:sz w:val="22"/>
            <w:szCs w:val="22"/>
          </w:rPr>
          <w:delText>P</w:delText>
        </w:r>
        <w:r w:rsidRPr="00F64E9C" w:rsidDel="00B4336F">
          <w:rPr>
            <w:rFonts w:ascii="Calibri" w:hAnsi="Calibri"/>
            <w:sz w:val="22"/>
            <w:szCs w:val="22"/>
          </w:rPr>
          <w:delText>rojektu</w:delText>
        </w:r>
      </w:del>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ins w:id="12" w:author="agnieszka.zuk" w:date="2017-09-11T10:11:00Z">
        <w:r w:rsidR="00B4336F" w:rsidRPr="00B4336F">
          <w:rPr>
            <w:rFonts w:ascii="Calibri" w:hAnsi="Calibri"/>
            <w:sz w:val="22"/>
            <w:szCs w:val="22"/>
          </w:rPr>
          <w:t>ponoszone są do wysokości ……… zł</w:t>
        </w:r>
      </w:ins>
      <w:del w:id="13" w:author="agnieszka.zuk" w:date="2017-09-11T10:11:00Z">
        <w:r w:rsidR="008D7E52" w:rsidRPr="00903492" w:rsidDel="00B4336F">
          <w:rPr>
            <w:rFonts w:ascii="Calibri" w:hAnsi="Calibri"/>
            <w:sz w:val="22"/>
            <w:szCs w:val="22"/>
          </w:rPr>
          <w:delText>stanowią  … % wydatków Projektu</w:delText>
        </w:r>
      </w:del>
      <w:r w:rsidR="008D7E52">
        <w:rPr>
          <w:rFonts w:ascii="Calibri" w:hAnsi="Calibri"/>
          <w:sz w:val="22"/>
          <w:szCs w:val="22"/>
        </w:rPr>
        <w:t>.</w:t>
      </w:r>
      <w:r w:rsidR="008D7E52" w:rsidRPr="00001CA4">
        <w:rPr>
          <w:rStyle w:val="Odwoanieprzypisudolnego"/>
          <w:rFonts w:ascii="Calibri" w:hAnsi="Calibri"/>
          <w:sz w:val="22"/>
          <w:szCs w:val="22"/>
        </w:rPr>
        <w:footnoteReference w:id="10"/>
      </w:r>
      <w:del w:id="14" w:author="agnieszka.zuk" w:date="2017-09-11T10:11:00Z">
        <w:r w:rsidRPr="00F64E9C" w:rsidDel="00B4336F">
          <w:rPr>
            <w:rFonts w:ascii="Calibri" w:hAnsi="Calibri"/>
            <w:sz w:val="22"/>
            <w:szCs w:val="22"/>
          </w:rPr>
          <w:delText>.</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w:t>
      </w:r>
      <w:r w:rsidRPr="00FC702A">
        <w:rPr>
          <w:rFonts w:ascii="Calibri" w:hAnsi="Calibri"/>
          <w:sz w:val="22"/>
          <w:szCs w:val="22"/>
        </w:rPr>
        <w:lastRenderedPageBreak/>
        <w:t xml:space="preserve">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1231E7">
          <w:rPr>
            <w:rFonts w:ascii="Calibri" w:hAnsi="Calibri"/>
            <w:sz w:val="22"/>
            <w:szCs w:val="22"/>
          </w:rPr>
          <w:t>,</w:t>
        </w:r>
      </w:ins>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1231E7">
          <w:rPr>
            <w:rFonts w:ascii="Calibri" w:hAnsi="Calibri"/>
            <w:sz w:val="22"/>
            <w:szCs w:val="22"/>
          </w:rPr>
          <w:t>zmian w zakresie nadania/zmiany/wycofania dostępu dla osób uprawnionych do SL2014, o których mowa w ust. 4 (</w:t>
        </w:r>
      </w:ins>
      <w:ins w:id="19" w:author="agnieszka.zuk" w:date="2017-09-22T13:29:00Z">
        <w:r w:rsidR="009162BF">
          <w:rPr>
            <w:rFonts w:ascii="Calibri" w:hAnsi="Calibri"/>
            <w:sz w:val="22"/>
            <w:szCs w:val="22"/>
          </w:rPr>
          <w:t>w formie zeskanowanych</w:t>
        </w:r>
      </w:ins>
      <w:ins w:id="20" w:author="agnieszka.zuk" w:date="2017-09-20T11:20:00Z">
        <w:r w:rsidRPr="001231E7">
          <w:rPr>
            <w:rFonts w:ascii="Calibri" w:hAnsi="Calibri"/>
            <w:sz w:val="22"/>
            <w:szCs w:val="22"/>
          </w:rPr>
          <w:t xml:space="preserve"> wniosków o nadanie/zmianę/wycofanie dostępu dla osób uprawnionych do SL2014).</w:t>
        </w:r>
      </w:ins>
      <w:del w:id="21" w:author="agnieszka.zuk" w:date="2017-09-20T11:20:00Z">
        <w:r w:rsidR="00785CBC" w:rsidRPr="00FC702A" w:rsidDel="001231E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1231E7">
          <w:rPr>
            <w:rFonts w:ascii="Calibri" w:hAnsi="Calibri"/>
            <w:sz w:val="22"/>
            <w:szCs w:val="22"/>
          </w:rPr>
          <w:t>, 6</w:t>
        </w:r>
      </w:ins>
      <w:r w:rsidRPr="00FC702A">
        <w:rPr>
          <w:rFonts w:ascii="Calibri" w:hAnsi="Calibri"/>
          <w:sz w:val="22"/>
          <w:szCs w:val="22"/>
        </w:rPr>
        <w:t xml:space="preserve"> i </w:t>
      </w:r>
      <w:del w:id="23" w:author="agnieszka.zuk" w:date="2017-09-20T11:21:00Z">
        <w:r w:rsidR="00A70269" w:rsidDel="001231E7">
          <w:rPr>
            <w:rFonts w:ascii="Calibri" w:hAnsi="Calibri"/>
            <w:sz w:val="22"/>
            <w:szCs w:val="22"/>
          </w:rPr>
          <w:delText>6</w:delText>
        </w:r>
      </w:del>
      <w:ins w:id="24" w:author="agnieszka.zuk" w:date="2017-09-20T11:21:00Z">
        <w:r w:rsidR="001231E7">
          <w:rPr>
            <w:rFonts w:ascii="Calibri" w:hAnsi="Calibri"/>
            <w:sz w:val="22"/>
            <w:szCs w:val="22"/>
          </w:rPr>
          <w:t>7</w:t>
        </w:r>
      </w:ins>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1231E7" w:rsidRPr="00F30E10" w:rsidRDefault="001231E7" w:rsidP="001231E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13:00Z">
        <w:r w:rsidR="00B4336F" w:rsidRPr="00B4336F">
          <w:rPr>
            <w:rFonts w:ascii="Calibri" w:hAnsi="Calibri"/>
            <w:i/>
            <w:sz w:val="22"/>
            <w:szCs w:val="22"/>
          </w:rPr>
          <w:t>/Realizatorzy</w:t>
        </w:r>
      </w:ins>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14:00Z">
        <w:r w:rsidR="00B4336F" w:rsidRPr="00B4336F">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1231E7">
          <w:rPr>
            <w:rFonts w:ascii="Calibri" w:hAnsi="Calibri"/>
            <w:sz w:val="22"/>
            <w:szCs w:val="22"/>
          </w:rPr>
          <w:delText>3</w:delText>
        </w:r>
      </w:del>
      <w:ins w:id="34" w:author="agnieszka.zuk" w:date="2017-09-20T11:22:00Z">
        <w:r w:rsidR="001231E7">
          <w:rPr>
            <w:rFonts w:ascii="Calibri" w:hAnsi="Calibri"/>
            <w:sz w:val="22"/>
            <w:szCs w:val="22"/>
          </w:rPr>
          <w:t>4</w:t>
        </w:r>
      </w:ins>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1231E7">
          <w:rPr>
            <w:rFonts w:ascii="Calibri" w:hAnsi="Calibri"/>
            <w:sz w:val="22"/>
            <w:szCs w:val="22"/>
          </w:rPr>
          <w:delText>3</w:delText>
        </w:r>
      </w:del>
      <w:ins w:id="36" w:author="agnieszka.zuk" w:date="2017-09-20T11:22:00Z">
        <w:r w:rsidR="001231E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ins w:id="37" w:author="agnieszka.zuk" w:date="2017-09-11T10:14:00Z"/>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ins w:id="38" w:author="agnieszka.zuk" w:date="2017-09-11T10:15:00Z"/>
          <w:rFonts w:ascii="Calibri" w:hAnsi="Calibri"/>
          <w:sz w:val="22"/>
          <w:szCs w:val="22"/>
        </w:rPr>
      </w:pPr>
      <w:ins w:id="39" w:author="agnieszka.zuk" w:date="2017-09-20T11:19:00Z">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ins>
    </w:p>
    <w:p w:rsidR="00881D8C" w:rsidRPr="00B4336F" w:rsidRDefault="00881D8C" w:rsidP="00B4336F">
      <w:pPr>
        <w:numPr>
          <w:ilvl w:val="0"/>
          <w:numId w:val="90"/>
        </w:numPr>
        <w:autoSpaceDE w:val="0"/>
        <w:autoSpaceDN w:val="0"/>
        <w:adjustRightInd w:val="0"/>
        <w:spacing w:before="120" w:after="120" w:line="276" w:lineRule="auto"/>
        <w:jc w:val="both"/>
        <w:rPr>
          <w:ins w:id="40" w:author="agnieszka.zuk" w:date="2017-09-11T10:15:00Z"/>
          <w:rFonts w:ascii="Calibri" w:hAnsi="Calibri"/>
          <w:sz w:val="22"/>
          <w:szCs w:val="22"/>
        </w:rPr>
      </w:pPr>
      <w:ins w:id="41" w:author="agnieszka.zuk" w:date="2017-09-11T10:15:00Z">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lastRenderedPageBreak/>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lastRenderedPageBreak/>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2"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Niniejsze porozumienie (zwane dalej Porozumieniem) określa w szczególności prawa i obowiązki stron w zakresie przetwarzania danych osobowych, w rozumieniu ustawy z dnia 29 sierpnia 1997 </w:t>
      </w:r>
      <w:r w:rsidRPr="00FC702A">
        <w:rPr>
          <w:rFonts w:ascii="Calibri" w:hAnsi="Calibri"/>
          <w:sz w:val="22"/>
          <w:szCs w:val="22"/>
        </w:rPr>
        <w:lastRenderedPageBreak/>
        <w:t>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lastRenderedPageBreak/>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2"/>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17" w:rsidRDefault="00AC6817" w:rsidP="00FE2590">
      <w:r>
        <w:separator/>
      </w:r>
    </w:p>
  </w:endnote>
  <w:endnote w:type="continuationSeparator" w:id="0">
    <w:p w:rsidR="00AC6817" w:rsidRDefault="00AC681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45A4E">
      <w:rPr>
        <w:rFonts w:ascii="Calibri" w:hAnsi="Calibri"/>
        <w:noProof/>
        <w:sz w:val="20"/>
        <w:szCs w:val="20"/>
      </w:rPr>
      <w:t>2</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45A4E">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17" w:rsidRDefault="00AC6817" w:rsidP="00FE2590">
      <w:r>
        <w:separator/>
      </w:r>
    </w:p>
  </w:footnote>
  <w:footnote w:type="continuationSeparator" w:id="0">
    <w:p w:rsidR="00AC6817" w:rsidRDefault="00AC6817"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rPr>
          <w:ins w:id="2" w:author="agnieszka.zuk" w:date="2017-09-20T11:26:00Z"/>
        </w:rPr>
      </w:pPr>
      <w:ins w:id="3"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w:t>
      </w:r>
      <w:del w:id="15" w:author="agnieszka.zuk" w:date="2017-09-20T11:22:00Z">
        <w:r w:rsidRPr="002679BD" w:rsidDel="001231E7">
          <w:rPr>
            <w:rFonts w:ascii="Calibri" w:hAnsi="Calibri"/>
            <w:sz w:val="16"/>
            <w:szCs w:val="16"/>
          </w:rPr>
          <w:delText xml:space="preserve"> </w:delText>
        </w:r>
      </w:del>
      <w:r w:rsidRPr="002679BD">
        <w:rPr>
          <w:rFonts w:ascii="Calibri" w:hAnsi="Calibri"/>
          <w:sz w:val="16"/>
          <w:szCs w:val="16"/>
        </w:rPr>
        <w:t>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352F94">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01CA4"/>
    <w:rsid w:val="000223D0"/>
    <w:rsid w:val="00027B6D"/>
    <w:rsid w:val="00032C08"/>
    <w:rsid w:val="00045A4E"/>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C6817"/>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E4C029"/>
  <w15:docId w15:val="{44350496-5282-444C-9D9F-20CFA63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5E0D-371E-4C52-807A-CAD79A2D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12921</Words>
  <Characters>77529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3</cp:revision>
  <cp:lastPrinted>2017-09-22T09:39:00Z</cp:lastPrinted>
  <dcterms:created xsi:type="dcterms:W3CDTF">2017-10-05T07:36:00Z</dcterms:created>
  <dcterms:modified xsi:type="dcterms:W3CDTF">2017-12-07T11:39:00Z</dcterms:modified>
</cp:coreProperties>
</file>